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0B" w:rsidRDefault="0089650B">
      <w:pPr>
        <w:spacing w:line="400" w:lineRule="exact"/>
        <w:ind w:firstLineChars="300" w:firstLine="1204"/>
        <w:rPr>
          <w:rFonts w:asciiTheme="majorEastAsia" w:eastAsiaTheme="majorEastAsia" w:hAnsiTheme="majorEastAsia"/>
          <w:b/>
          <w:spacing w:val="20"/>
          <w:sz w:val="36"/>
          <w:szCs w:val="36"/>
        </w:rPr>
      </w:pPr>
    </w:p>
    <w:p w:rsidR="0089650B" w:rsidRDefault="009C3A19">
      <w:pPr>
        <w:spacing w:line="400" w:lineRule="exact"/>
        <w:ind w:firstLineChars="500" w:firstLine="2007"/>
        <w:rPr>
          <w:rFonts w:asciiTheme="majorEastAsia" w:eastAsiaTheme="majorEastAsia" w:hAnsiTheme="majorEastAsia"/>
          <w:b/>
          <w:spacing w:val="2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pacing w:val="20"/>
          <w:sz w:val="36"/>
          <w:szCs w:val="36"/>
        </w:rPr>
        <w:t>中国优生优育协会</w:t>
      </w:r>
      <w:r>
        <w:rPr>
          <w:rFonts w:asciiTheme="majorEastAsia" w:eastAsiaTheme="majorEastAsia" w:hAnsiTheme="majorEastAsia" w:hint="eastAsia"/>
          <w:b/>
          <w:spacing w:val="20"/>
          <w:sz w:val="36"/>
          <w:szCs w:val="36"/>
        </w:rPr>
        <w:t>个人会员入会申请</w:t>
      </w:r>
      <w:r>
        <w:rPr>
          <w:rFonts w:asciiTheme="majorEastAsia" w:eastAsiaTheme="majorEastAsia" w:hAnsiTheme="majorEastAsia" w:hint="eastAsia"/>
          <w:b/>
          <w:spacing w:val="20"/>
          <w:sz w:val="36"/>
          <w:szCs w:val="36"/>
        </w:rPr>
        <w:t>表</w:t>
      </w:r>
    </w:p>
    <w:p w:rsidR="0089650B" w:rsidRDefault="009C3A19">
      <w:pPr>
        <w:spacing w:line="400" w:lineRule="exac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 </w:t>
      </w:r>
      <w:r>
        <w:rPr>
          <w:rFonts w:asciiTheme="majorEastAsia" w:eastAsiaTheme="majorEastAsia" w:hAnsiTheme="majorEastAsia"/>
          <w:b/>
          <w:szCs w:val="21"/>
        </w:rPr>
        <w:t xml:space="preserve">                                                                               202</w:t>
      </w:r>
      <w:r>
        <w:rPr>
          <w:rFonts w:asciiTheme="majorEastAsia" w:eastAsiaTheme="majorEastAsia" w:hAnsiTheme="majorEastAsia" w:hint="eastAsia"/>
          <w:b/>
          <w:szCs w:val="21"/>
        </w:rPr>
        <w:t>1</w:t>
      </w:r>
      <w:r>
        <w:rPr>
          <w:rFonts w:asciiTheme="majorEastAsia" w:eastAsiaTheme="majorEastAsia" w:hAnsiTheme="majorEastAsia" w:hint="eastAsia"/>
          <w:b/>
          <w:szCs w:val="21"/>
        </w:rPr>
        <w:t>年</w:t>
      </w:r>
      <w:r>
        <w:rPr>
          <w:rFonts w:asciiTheme="majorEastAsia" w:eastAsiaTheme="majorEastAsia" w:hAnsiTheme="majorEastAsia" w:hint="eastAsia"/>
          <w:b/>
          <w:szCs w:val="21"/>
        </w:rPr>
        <w:t xml:space="preserve">   </w:t>
      </w:r>
      <w:r>
        <w:rPr>
          <w:rFonts w:asciiTheme="majorEastAsia" w:eastAsiaTheme="majorEastAsia" w:hAnsiTheme="majorEastAsia" w:hint="eastAsia"/>
          <w:b/>
          <w:szCs w:val="21"/>
        </w:rPr>
        <w:t>月</w:t>
      </w:r>
      <w:r>
        <w:rPr>
          <w:rFonts w:asciiTheme="majorEastAsia" w:eastAsiaTheme="majorEastAsia" w:hAnsiTheme="majorEastAsia"/>
          <w:b/>
          <w:szCs w:val="21"/>
        </w:rPr>
        <w:t xml:space="preserve"> </w:t>
      </w:r>
      <w:r>
        <w:rPr>
          <w:rFonts w:asciiTheme="majorEastAsia" w:eastAsiaTheme="majorEastAsia" w:hAnsiTheme="majorEastAsia" w:hint="eastAsia"/>
          <w:b/>
          <w:szCs w:val="21"/>
        </w:rPr>
        <w:t>填</w:t>
      </w:r>
    </w:p>
    <w:tbl>
      <w:tblPr>
        <w:tblStyle w:val="a5"/>
        <w:tblW w:w="0" w:type="auto"/>
        <w:tblLook w:val="04A0"/>
        <w:tblPrChange w:id="0" w:author="fxg" w:date="2021-03-27T17:42:00Z">
          <w:tblPr>
            <w:tblStyle w:val="a5"/>
            <w:tblW w:w="0" w:type="auto"/>
            <w:tblLook w:val="04A0"/>
          </w:tblPr>
        </w:tblPrChange>
      </w:tblPr>
      <w:tblGrid>
        <w:gridCol w:w="1566"/>
        <w:gridCol w:w="1000"/>
        <w:gridCol w:w="483"/>
        <w:gridCol w:w="266"/>
        <w:gridCol w:w="1135"/>
        <w:gridCol w:w="660"/>
        <w:gridCol w:w="1130"/>
        <w:gridCol w:w="559"/>
        <w:gridCol w:w="732"/>
        <w:gridCol w:w="359"/>
        <w:gridCol w:w="760"/>
        <w:gridCol w:w="1544"/>
        <w:tblGridChange w:id="1">
          <w:tblGrid>
            <w:gridCol w:w="114"/>
            <w:gridCol w:w="1452"/>
            <w:gridCol w:w="1000"/>
            <w:gridCol w:w="483"/>
            <w:gridCol w:w="346"/>
            <w:gridCol w:w="1055"/>
            <w:gridCol w:w="387"/>
            <w:gridCol w:w="273"/>
            <w:gridCol w:w="738"/>
            <w:gridCol w:w="406"/>
            <w:gridCol w:w="545"/>
            <w:gridCol w:w="732"/>
            <w:gridCol w:w="1119"/>
            <w:gridCol w:w="1544"/>
            <w:gridCol w:w="360"/>
          </w:tblGrid>
        </w:tblGridChange>
      </w:tblGrid>
      <w:tr w:rsidR="0089650B" w:rsidTr="0089650B">
        <w:trPr>
          <w:trHeight w:val="567"/>
          <w:trPrChange w:id="2" w:author="fxg" w:date="2021-03-27T17:42:00Z">
            <w:trPr>
              <w:gridAfter w:val="0"/>
              <w:trHeight w:val="567"/>
            </w:trPr>
          </w:trPrChange>
        </w:trPr>
        <w:tc>
          <w:tcPr>
            <w:tcW w:w="1566" w:type="dxa"/>
            <w:vAlign w:val="center"/>
            <w:tcPrChange w:id="3" w:author="fxg" w:date="2021-03-27T17:42:00Z">
              <w:tcPr>
                <w:tcW w:w="1566" w:type="dxa"/>
                <w:gridSpan w:val="2"/>
                <w:vAlign w:val="center"/>
              </w:tcPr>
            </w:tcPrChange>
          </w:tcPr>
          <w:p w:rsidR="0089650B" w:rsidRDefault="009C3A1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姓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名</w:t>
            </w:r>
          </w:p>
        </w:tc>
        <w:tc>
          <w:tcPr>
            <w:tcW w:w="1483" w:type="dxa"/>
            <w:gridSpan w:val="2"/>
            <w:vAlign w:val="center"/>
            <w:tcPrChange w:id="4" w:author="fxg" w:date="2021-03-27T17:42:00Z">
              <w:tcPr>
                <w:tcW w:w="1483" w:type="dxa"/>
                <w:gridSpan w:val="2"/>
                <w:vAlign w:val="center"/>
              </w:tcPr>
            </w:tcPrChange>
          </w:tcPr>
          <w:p w:rsidR="0089650B" w:rsidRDefault="009C3A1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ins w:id="5" w:author="fxg" w:date="2021-03-27T15:24:00Z">
              <w:r>
                <w:rPr>
                  <w:rFonts w:ascii="华文仿宋" w:eastAsia="华文仿宋" w:hAnsi="华文仿宋" w:cs="华文仿宋" w:hint="eastAsia"/>
                  <w:sz w:val="28"/>
                  <w:szCs w:val="28"/>
                </w:rPr>
                <w:t>单文框输入</w:t>
              </w:r>
            </w:ins>
          </w:p>
        </w:tc>
        <w:tc>
          <w:tcPr>
            <w:tcW w:w="1401" w:type="dxa"/>
            <w:gridSpan w:val="2"/>
            <w:vAlign w:val="center"/>
            <w:tcPrChange w:id="6" w:author="fxg" w:date="2021-03-27T17:42:00Z">
              <w:tcPr>
                <w:tcW w:w="1401" w:type="dxa"/>
                <w:gridSpan w:val="2"/>
                <w:vAlign w:val="center"/>
              </w:tcPr>
            </w:tcPrChange>
          </w:tcPr>
          <w:p w:rsidR="0089650B" w:rsidRDefault="009C3A1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性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别</w:t>
            </w:r>
          </w:p>
        </w:tc>
        <w:tc>
          <w:tcPr>
            <w:tcW w:w="1790" w:type="dxa"/>
            <w:gridSpan w:val="2"/>
            <w:vAlign w:val="center"/>
            <w:tcPrChange w:id="7" w:author="fxg" w:date="2021-03-27T17:42:00Z">
              <w:tcPr>
                <w:tcW w:w="1398" w:type="dxa"/>
                <w:gridSpan w:val="3"/>
                <w:vAlign w:val="center"/>
              </w:tcPr>
            </w:tcPrChange>
          </w:tcPr>
          <w:p w:rsidR="0089650B" w:rsidRDefault="009C3A1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ins w:id="8" w:author="fxg" w:date="2021-03-27T15:24:00Z">
              <w:r>
                <w:rPr>
                  <w:rFonts w:ascii="华文仿宋" w:eastAsia="华文仿宋" w:hAnsi="华文仿宋" w:cs="华文仿宋" w:hint="eastAsia"/>
                  <w:sz w:val="28"/>
                  <w:szCs w:val="28"/>
                </w:rPr>
                <w:t>选择</w:t>
              </w:r>
            </w:ins>
          </w:p>
        </w:tc>
        <w:tc>
          <w:tcPr>
            <w:tcW w:w="1291" w:type="dxa"/>
            <w:gridSpan w:val="2"/>
            <w:vAlign w:val="center"/>
            <w:tcPrChange w:id="9" w:author="fxg" w:date="2021-03-27T17:42:00Z">
              <w:tcPr>
                <w:tcW w:w="1683" w:type="dxa"/>
                <w:gridSpan w:val="3"/>
                <w:vAlign w:val="center"/>
              </w:tcPr>
            </w:tcPrChange>
          </w:tcPr>
          <w:p w:rsidR="0089650B" w:rsidRDefault="009C3A1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民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族</w:t>
            </w:r>
          </w:p>
        </w:tc>
        <w:tc>
          <w:tcPr>
            <w:tcW w:w="1119" w:type="dxa"/>
            <w:gridSpan w:val="2"/>
            <w:vAlign w:val="center"/>
            <w:tcPrChange w:id="10" w:author="fxg" w:date="2021-03-27T17:42:00Z">
              <w:tcPr>
                <w:tcW w:w="1119" w:type="dxa"/>
                <w:vAlign w:val="center"/>
              </w:tcPr>
            </w:tcPrChange>
          </w:tcPr>
          <w:p w:rsidR="0089650B" w:rsidRDefault="009C3A1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ins w:id="11" w:author="fxg" w:date="2021-03-27T15:24:00Z">
              <w:r>
                <w:rPr>
                  <w:rFonts w:ascii="华文仿宋" w:eastAsia="华文仿宋" w:hAnsi="华文仿宋" w:cs="华文仿宋" w:hint="eastAsia"/>
                  <w:sz w:val="28"/>
                  <w:szCs w:val="28"/>
                </w:rPr>
                <w:t>选择</w:t>
              </w:r>
            </w:ins>
          </w:p>
        </w:tc>
        <w:tc>
          <w:tcPr>
            <w:tcW w:w="1544" w:type="dxa"/>
            <w:vMerge w:val="restart"/>
            <w:vAlign w:val="center"/>
            <w:tcPrChange w:id="12" w:author="fxg" w:date="2021-03-27T17:42:00Z">
              <w:tcPr>
                <w:tcW w:w="1544" w:type="dxa"/>
                <w:vMerge w:val="restart"/>
                <w:vAlign w:val="center"/>
              </w:tcPr>
            </w:tcPrChange>
          </w:tcPr>
          <w:p w:rsidR="0089650B" w:rsidRDefault="009C3A1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一寸免冠照片</w:t>
            </w:r>
            <w:ins w:id="13" w:author="fxg" w:date="2021-03-27T15:24:00Z">
              <w:r>
                <w:rPr>
                  <w:rFonts w:ascii="华文仿宋" w:eastAsia="华文仿宋" w:hAnsi="华文仿宋" w:cs="华文仿宋" w:hint="eastAsia"/>
                  <w:sz w:val="28"/>
                  <w:szCs w:val="28"/>
                </w:rPr>
                <w:t>（</w:t>
              </w:r>
              <w:r>
                <w:rPr>
                  <w:rFonts w:ascii="华文仿宋" w:eastAsia="华文仿宋" w:hAnsi="华文仿宋" w:cs="华文仿宋" w:hint="eastAsia"/>
                  <w:sz w:val="28"/>
                  <w:szCs w:val="28"/>
                </w:rPr>
                <w:t>上传）</w:t>
              </w:r>
            </w:ins>
          </w:p>
        </w:tc>
      </w:tr>
      <w:tr w:rsidR="0089650B" w:rsidTr="0089650B">
        <w:trPr>
          <w:trHeight w:val="567"/>
          <w:trPrChange w:id="14" w:author="fxg" w:date="2021-03-27T17:42:00Z">
            <w:trPr>
              <w:gridAfter w:val="0"/>
              <w:trHeight w:val="567"/>
            </w:trPr>
          </w:trPrChange>
        </w:trPr>
        <w:tc>
          <w:tcPr>
            <w:tcW w:w="1566" w:type="dxa"/>
            <w:vAlign w:val="center"/>
            <w:tcPrChange w:id="15" w:author="fxg" w:date="2021-03-27T17:42:00Z">
              <w:tcPr>
                <w:tcW w:w="1566" w:type="dxa"/>
                <w:gridSpan w:val="2"/>
                <w:vAlign w:val="center"/>
              </w:tcPr>
            </w:tcPrChange>
          </w:tcPr>
          <w:p w:rsidR="0089650B" w:rsidRDefault="009C3A1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出生年月</w:t>
            </w:r>
          </w:p>
        </w:tc>
        <w:tc>
          <w:tcPr>
            <w:tcW w:w="1483" w:type="dxa"/>
            <w:gridSpan w:val="2"/>
            <w:vAlign w:val="center"/>
            <w:tcPrChange w:id="16" w:author="fxg" w:date="2021-03-27T17:42:00Z">
              <w:tcPr>
                <w:tcW w:w="1483" w:type="dxa"/>
                <w:gridSpan w:val="2"/>
                <w:vAlign w:val="center"/>
              </w:tcPr>
            </w:tcPrChange>
          </w:tcPr>
          <w:p w:rsidR="0089650B" w:rsidRDefault="009C3A1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ins w:id="17" w:author="fxg" w:date="2021-03-27T15:24:00Z">
              <w:r>
                <w:rPr>
                  <w:rFonts w:ascii="华文仿宋" w:eastAsia="华文仿宋" w:hAnsi="华文仿宋" w:cs="华文仿宋" w:hint="eastAsia"/>
                  <w:sz w:val="28"/>
                  <w:szCs w:val="28"/>
                </w:rPr>
                <w:t>选择</w:t>
              </w:r>
            </w:ins>
          </w:p>
        </w:tc>
        <w:tc>
          <w:tcPr>
            <w:tcW w:w="1401" w:type="dxa"/>
            <w:gridSpan w:val="2"/>
            <w:vAlign w:val="center"/>
            <w:tcPrChange w:id="18" w:author="fxg" w:date="2021-03-27T17:42:00Z">
              <w:tcPr>
                <w:tcW w:w="1401" w:type="dxa"/>
                <w:gridSpan w:val="2"/>
                <w:vAlign w:val="center"/>
              </w:tcPr>
            </w:tcPrChange>
          </w:tcPr>
          <w:p w:rsidR="0089650B" w:rsidRDefault="009C3A1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790" w:type="dxa"/>
            <w:gridSpan w:val="2"/>
            <w:vAlign w:val="center"/>
            <w:tcPrChange w:id="19" w:author="fxg" w:date="2021-03-27T17:42:00Z">
              <w:tcPr>
                <w:tcW w:w="1398" w:type="dxa"/>
                <w:gridSpan w:val="3"/>
                <w:vAlign w:val="center"/>
              </w:tcPr>
            </w:tcPrChange>
          </w:tcPr>
          <w:p w:rsidR="0089650B" w:rsidRDefault="009C3A1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ins w:id="20" w:author="fxg" w:date="2021-03-27T15:24:00Z">
              <w:r>
                <w:rPr>
                  <w:rFonts w:ascii="华文仿宋" w:eastAsia="华文仿宋" w:hAnsi="华文仿宋" w:cs="华文仿宋" w:hint="eastAsia"/>
                  <w:sz w:val="28"/>
                  <w:szCs w:val="28"/>
                </w:rPr>
                <w:t>选择</w:t>
              </w:r>
            </w:ins>
          </w:p>
        </w:tc>
        <w:tc>
          <w:tcPr>
            <w:tcW w:w="1291" w:type="dxa"/>
            <w:gridSpan w:val="2"/>
            <w:vAlign w:val="center"/>
            <w:tcPrChange w:id="21" w:author="fxg" w:date="2021-03-27T17:42:00Z">
              <w:tcPr>
                <w:tcW w:w="1683" w:type="dxa"/>
                <w:gridSpan w:val="3"/>
                <w:vAlign w:val="center"/>
              </w:tcPr>
            </w:tcPrChange>
          </w:tcPr>
          <w:p w:rsidR="0089650B" w:rsidRDefault="009C3A1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入党年月</w:t>
            </w:r>
          </w:p>
        </w:tc>
        <w:tc>
          <w:tcPr>
            <w:tcW w:w="1119" w:type="dxa"/>
            <w:gridSpan w:val="2"/>
            <w:vAlign w:val="center"/>
            <w:tcPrChange w:id="22" w:author="fxg" w:date="2021-03-27T17:42:00Z">
              <w:tcPr>
                <w:tcW w:w="1119" w:type="dxa"/>
                <w:vAlign w:val="center"/>
              </w:tcPr>
            </w:tcPrChange>
          </w:tcPr>
          <w:p w:rsidR="0089650B" w:rsidRDefault="009C3A1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ins w:id="23" w:author="fxg" w:date="2021-03-27T15:24:00Z">
              <w:r>
                <w:rPr>
                  <w:rFonts w:ascii="华文仿宋" w:eastAsia="华文仿宋" w:hAnsi="华文仿宋" w:cs="华文仿宋" w:hint="eastAsia"/>
                  <w:sz w:val="28"/>
                  <w:szCs w:val="28"/>
                </w:rPr>
                <w:t>选择</w:t>
              </w:r>
            </w:ins>
          </w:p>
        </w:tc>
        <w:tc>
          <w:tcPr>
            <w:tcW w:w="1544" w:type="dxa"/>
            <w:vMerge/>
            <w:vAlign w:val="center"/>
            <w:tcPrChange w:id="24" w:author="fxg" w:date="2021-03-27T17:42:00Z">
              <w:tcPr>
                <w:tcW w:w="1544" w:type="dxa"/>
                <w:vMerge/>
                <w:vAlign w:val="center"/>
              </w:tcPr>
            </w:tcPrChange>
          </w:tcPr>
          <w:p w:rsidR="0089650B" w:rsidRDefault="0089650B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89650B" w:rsidTr="0089650B">
        <w:trPr>
          <w:trHeight w:val="567"/>
          <w:trPrChange w:id="25" w:author="fxg" w:date="2021-03-27T17:42:00Z">
            <w:trPr>
              <w:gridAfter w:val="0"/>
              <w:trHeight w:val="567"/>
            </w:trPr>
          </w:trPrChange>
        </w:trPr>
        <w:tc>
          <w:tcPr>
            <w:tcW w:w="2566" w:type="dxa"/>
            <w:gridSpan w:val="2"/>
            <w:vAlign w:val="center"/>
            <w:tcPrChange w:id="26" w:author="fxg" w:date="2021-03-27T17:42:00Z">
              <w:tcPr>
                <w:tcW w:w="2566" w:type="dxa"/>
                <w:gridSpan w:val="3"/>
                <w:vAlign w:val="center"/>
              </w:tcPr>
            </w:tcPrChange>
          </w:tcPr>
          <w:p w:rsidR="0089650B" w:rsidRDefault="009C3A1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身份证号码</w:t>
            </w:r>
          </w:p>
        </w:tc>
        <w:tc>
          <w:tcPr>
            <w:tcW w:w="3674" w:type="dxa"/>
            <w:gridSpan w:val="5"/>
            <w:vAlign w:val="center"/>
            <w:tcPrChange w:id="27" w:author="fxg" w:date="2021-03-27T17:42:00Z">
              <w:tcPr>
                <w:tcW w:w="3282" w:type="dxa"/>
                <w:gridSpan w:val="6"/>
                <w:vAlign w:val="center"/>
              </w:tcPr>
            </w:tcPrChange>
          </w:tcPr>
          <w:p w:rsidR="0089650B" w:rsidRDefault="009C3A1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ins w:id="28" w:author="fxg" w:date="2021-03-27T15:25:00Z">
              <w:r>
                <w:rPr>
                  <w:rFonts w:ascii="华文仿宋" w:eastAsia="华文仿宋" w:hAnsi="华文仿宋" w:cs="华文仿宋" w:hint="eastAsia"/>
                  <w:sz w:val="28"/>
                  <w:szCs w:val="28"/>
                </w:rPr>
                <w:t>单文框输入</w:t>
              </w:r>
            </w:ins>
            <w:ins w:id="29" w:author="fxg" w:date="2021-03-27T17:43:00Z">
              <w:r>
                <w:rPr>
                  <w:rFonts w:ascii="华文仿宋" w:eastAsia="华文仿宋" w:hAnsi="华文仿宋" w:cs="华文仿宋" w:hint="eastAsia"/>
                  <w:sz w:val="28"/>
                  <w:szCs w:val="28"/>
                </w:rPr>
                <w:t>（验证位数）</w:t>
              </w:r>
            </w:ins>
          </w:p>
        </w:tc>
        <w:tc>
          <w:tcPr>
            <w:tcW w:w="1291" w:type="dxa"/>
            <w:gridSpan w:val="2"/>
            <w:vAlign w:val="center"/>
            <w:tcPrChange w:id="30" w:author="fxg" w:date="2021-03-27T17:42:00Z">
              <w:tcPr>
                <w:tcW w:w="1683" w:type="dxa"/>
                <w:gridSpan w:val="3"/>
                <w:vAlign w:val="center"/>
              </w:tcPr>
            </w:tcPrChange>
          </w:tcPr>
          <w:p w:rsidR="0089650B" w:rsidRDefault="009C3A1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常驻城市</w:t>
            </w:r>
          </w:p>
        </w:tc>
        <w:tc>
          <w:tcPr>
            <w:tcW w:w="1119" w:type="dxa"/>
            <w:gridSpan w:val="2"/>
            <w:vAlign w:val="center"/>
            <w:tcPrChange w:id="31" w:author="fxg" w:date="2021-03-27T17:42:00Z">
              <w:tcPr>
                <w:tcW w:w="1119" w:type="dxa"/>
                <w:vAlign w:val="center"/>
              </w:tcPr>
            </w:tcPrChange>
          </w:tcPr>
          <w:p w:rsidR="0089650B" w:rsidRDefault="009C3A1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ins w:id="32" w:author="fxg" w:date="2021-03-27T15:25:00Z">
              <w:r>
                <w:rPr>
                  <w:rFonts w:ascii="华文仿宋" w:eastAsia="华文仿宋" w:hAnsi="华文仿宋" w:cs="华文仿宋" w:hint="eastAsia"/>
                  <w:sz w:val="28"/>
                  <w:szCs w:val="28"/>
                </w:rPr>
                <w:t>单文框输入</w:t>
              </w:r>
            </w:ins>
          </w:p>
        </w:tc>
        <w:tc>
          <w:tcPr>
            <w:tcW w:w="1544" w:type="dxa"/>
            <w:vMerge/>
            <w:vAlign w:val="center"/>
            <w:tcPrChange w:id="33" w:author="fxg" w:date="2021-03-27T17:42:00Z">
              <w:tcPr>
                <w:tcW w:w="1544" w:type="dxa"/>
                <w:vMerge/>
                <w:vAlign w:val="center"/>
              </w:tcPr>
            </w:tcPrChange>
          </w:tcPr>
          <w:p w:rsidR="0089650B" w:rsidRDefault="0089650B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89650B">
        <w:trPr>
          <w:trHeight w:val="567"/>
        </w:trPr>
        <w:tc>
          <w:tcPr>
            <w:tcW w:w="2566" w:type="dxa"/>
            <w:gridSpan w:val="2"/>
            <w:vAlign w:val="center"/>
          </w:tcPr>
          <w:p w:rsidR="0089650B" w:rsidRDefault="009C3A1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学位及获得年月</w:t>
            </w:r>
          </w:p>
        </w:tc>
        <w:tc>
          <w:tcPr>
            <w:tcW w:w="2544" w:type="dxa"/>
            <w:gridSpan w:val="4"/>
            <w:vAlign w:val="center"/>
          </w:tcPr>
          <w:p w:rsidR="0089650B" w:rsidRDefault="009C3A1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ins w:id="34" w:author="fxg" w:date="2021-03-27T15:25:00Z">
              <w:r>
                <w:rPr>
                  <w:rFonts w:ascii="华文仿宋" w:eastAsia="华文仿宋" w:hAnsi="华文仿宋" w:cs="华文仿宋" w:hint="eastAsia"/>
                  <w:sz w:val="28"/>
                  <w:szCs w:val="28"/>
                </w:rPr>
                <w:t>单文框输入</w:t>
              </w:r>
            </w:ins>
          </w:p>
        </w:tc>
        <w:tc>
          <w:tcPr>
            <w:tcW w:w="2421" w:type="dxa"/>
            <w:gridSpan w:val="3"/>
            <w:vAlign w:val="center"/>
          </w:tcPr>
          <w:p w:rsidR="0089650B" w:rsidRDefault="009C3A1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职称及获得年月</w:t>
            </w:r>
          </w:p>
        </w:tc>
        <w:tc>
          <w:tcPr>
            <w:tcW w:w="2663" w:type="dxa"/>
            <w:gridSpan w:val="3"/>
            <w:vAlign w:val="center"/>
          </w:tcPr>
          <w:p w:rsidR="0089650B" w:rsidRDefault="009C3A1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ins w:id="35" w:author="fxg" w:date="2021-03-27T15:25:00Z">
              <w:r>
                <w:rPr>
                  <w:rFonts w:ascii="华文仿宋" w:eastAsia="华文仿宋" w:hAnsi="华文仿宋" w:cs="华文仿宋" w:hint="eastAsia"/>
                  <w:sz w:val="28"/>
                  <w:szCs w:val="28"/>
                </w:rPr>
                <w:t>单文框输入</w:t>
              </w:r>
            </w:ins>
          </w:p>
        </w:tc>
      </w:tr>
      <w:tr w:rsidR="0089650B">
        <w:trPr>
          <w:trHeight w:val="567"/>
        </w:trPr>
        <w:tc>
          <w:tcPr>
            <w:tcW w:w="2566" w:type="dxa"/>
            <w:gridSpan w:val="2"/>
            <w:vAlign w:val="center"/>
          </w:tcPr>
          <w:p w:rsidR="0089650B" w:rsidRDefault="009C3A1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现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(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原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)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单位及职务</w:t>
            </w:r>
          </w:p>
        </w:tc>
        <w:tc>
          <w:tcPr>
            <w:tcW w:w="7628" w:type="dxa"/>
            <w:gridSpan w:val="10"/>
            <w:vAlign w:val="center"/>
          </w:tcPr>
          <w:p w:rsidR="0089650B" w:rsidRDefault="009C3A1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ins w:id="36" w:author="fxg" w:date="2021-03-27T15:25:00Z">
              <w:r>
                <w:rPr>
                  <w:rFonts w:ascii="华文仿宋" w:eastAsia="华文仿宋" w:hAnsi="华文仿宋" w:cs="华文仿宋" w:hint="eastAsia"/>
                  <w:sz w:val="28"/>
                  <w:szCs w:val="28"/>
                </w:rPr>
                <w:t>单文框输入</w:t>
              </w:r>
            </w:ins>
          </w:p>
        </w:tc>
      </w:tr>
      <w:tr w:rsidR="0089650B">
        <w:trPr>
          <w:trHeight w:val="567"/>
        </w:trPr>
        <w:tc>
          <w:tcPr>
            <w:tcW w:w="1566" w:type="dxa"/>
            <w:vAlign w:val="center"/>
          </w:tcPr>
          <w:p w:rsidR="0089650B" w:rsidRDefault="009C3A1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del w:id="37" w:author="dell" w:date="2021-03-29T09:51:00Z">
              <w:r w:rsidDel="0022467F">
                <w:rPr>
                  <w:rFonts w:ascii="华文仿宋" w:eastAsia="华文仿宋" w:hAnsi="华文仿宋" w:cs="华文仿宋" w:hint="eastAsia"/>
                  <w:sz w:val="28"/>
                  <w:szCs w:val="28"/>
                </w:rPr>
                <w:delText>电话</w:delText>
              </w:r>
            </w:del>
            <w:ins w:id="38" w:author="dell" w:date="2021-03-29T09:51:00Z">
              <w:r w:rsidR="0022467F">
                <w:rPr>
                  <w:rFonts w:ascii="华文仿宋" w:eastAsia="华文仿宋" w:hAnsi="华文仿宋" w:cs="华文仿宋" w:hint="eastAsia"/>
                  <w:sz w:val="28"/>
                  <w:szCs w:val="28"/>
                </w:rPr>
                <w:t>手机</w:t>
              </w:r>
            </w:ins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号码</w:t>
            </w:r>
          </w:p>
        </w:tc>
        <w:tc>
          <w:tcPr>
            <w:tcW w:w="3544" w:type="dxa"/>
            <w:gridSpan w:val="5"/>
            <w:vAlign w:val="center"/>
          </w:tcPr>
          <w:p w:rsidR="0089650B" w:rsidRDefault="009C3A1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ins w:id="39" w:author="fxg" w:date="2021-03-27T15:25:00Z">
              <w:r>
                <w:rPr>
                  <w:rFonts w:ascii="华文仿宋" w:eastAsia="华文仿宋" w:hAnsi="华文仿宋" w:cs="华文仿宋" w:hint="eastAsia"/>
                  <w:sz w:val="28"/>
                  <w:szCs w:val="28"/>
                </w:rPr>
                <w:t>单文框输入需验证</w:t>
              </w:r>
              <w:r>
                <w:rPr>
                  <w:rFonts w:ascii="华文仿宋" w:eastAsia="华文仿宋" w:hAnsi="华文仿宋" w:cs="华文仿宋" w:hint="eastAsia"/>
                  <w:sz w:val="28"/>
                  <w:szCs w:val="28"/>
                </w:rPr>
                <w:t>11</w:t>
              </w:r>
              <w:r>
                <w:rPr>
                  <w:rFonts w:ascii="华文仿宋" w:eastAsia="华文仿宋" w:hAnsi="华文仿宋" w:cs="华文仿宋" w:hint="eastAsia"/>
                  <w:sz w:val="28"/>
                  <w:szCs w:val="28"/>
                </w:rPr>
                <w:t>位</w:t>
              </w:r>
            </w:ins>
          </w:p>
        </w:tc>
        <w:tc>
          <w:tcPr>
            <w:tcW w:w="1689" w:type="dxa"/>
            <w:gridSpan w:val="2"/>
            <w:vAlign w:val="center"/>
          </w:tcPr>
          <w:p w:rsidR="0089650B" w:rsidRDefault="009C3A1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微信或邮箱</w:t>
            </w:r>
          </w:p>
        </w:tc>
        <w:tc>
          <w:tcPr>
            <w:tcW w:w="3395" w:type="dxa"/>
            <w:gridSpan w:val="4"/>
            <w:vAlign w:val="center"/>
          </w:tcPr>
          <w:p w:rsidR="0089650B" w:rsidRDefault="009C3A1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ins w:id="40" w:author="fxg" w:date="2021-03-27T15:25:00Z">
              <w:r>
                <w:rPr>
                  <w:rFonts w:ascii="华文仿宋" w:eastAsia="华文仿宋" w:hAnsi="华文仿宋" w:cs="华文仿宋" w:hint="eastAsia"/>
                  <w:sz w:val="28"/>
                  <w:szCs w:val="28"/>
                </w:rPr>
                <w:t>单文框输入</w:t>
              </w:r>
            </w:ins>
          </w:p>
        </w:tc>
      </w:tr>
      <w:tr w:rsidR="0089650B" w:rsidTr="0089650B">
        <w:trPr>
          <w:trHeight w:val="567"/>
          <w:trPrChange w:id="41" w:author="fxg" w:date="2021-03-27T18:53:00Z">
            <w:trPr>
              <w:wAfter w:w="10080" w:type="dxa"/>
              <w:trHeight w:val="567"/>
            </w:trPr>
          </w:trPrChange>
        </w:trPr>
        <w:tc>
          <w:tcPr>
            <w:tcW w:w="1566" w:type="dxa"/>
            <w:vAlign w:val="center"/>
            <w:tcPrChange w:id="42" w:author="fxg" w:date="2021-03-27T18:53:00Z">
              <w:tcPr>
                <w:tcW w:w="1566" w:type="dxa"/>
                <w:gridSpan w:val="2"/>
                <w:vAlign w:val="center"/>
              </w:tcPr>
            </w:tcPrChange>
          </w:tcPr>
          <w:p w:rsidR="0089650B" w:rsidRDefault="009C3A1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ins w:id="43" w:author="fxg" w:date="2021-03-27T18:52:00Z">
              <w:r>
                <w:rPr>
                  <w:rFonts w:ascii="华文仿宋" w:eastAsia="华文仿宋" w:hAnsi="华文仿宋" w:cs="华文仿宋" w:hint="eastAsia"/>
                  <w:sz w:val="28"/>
                  <w:szCs w:val="28"/>
                </w:rPr>
                <w:t>所在</w:t>
              </w:r>
            </w:ins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省</w:t>
            </w:r>
          </w:p>
        </w:tc>
        <w:tc>
          <w:tcPr>
            <w:tcW w:w="1749" w:type="dxa"/>
            <w:gridSpan w:val="3"/>
            <w:vAlign w:val="center"/>
            <w:tcPrChange w:id="44" w:author="fxg" w:date="2021-03-27T18:53:00Z">
              <w:tcPr>
                <w:tcW w:w="1829" w:type="dxa"/>
                <w:gridSpan w:val="3"/>
                <w:vAlign w:val="center"/>
              </w:tcPr>
            </w:tcPrChange>
          </w:tcPr>
          <w:p w:rsidR="0089650B" w:rsidRDefault="009C3A1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ins w:id="45" w:author="fxg" w:date="2021-03-27T17:43:00Z">
              <w:r>
                <w:rPr>
                  <w:rFonts w:ascii="华文仿宋" w:eastAsia="华文仿宋" w:hAnsi="华文仿宋" w:cs="华文仿宋" w:hint="eastAsia"/>
                  <w:sz w:val="28"/>
                  <w:szCs w:val="28"/>
                </w:rPr>
                <w:t>下拉选择</w:t>
              </w:r>
            </w:ins>
          </w:p>
        </w:tc>
        <w:tc>
          <w:tcPr>
            <w:tcW w:w="1135" w:type="dxa"/>
            <w:vAlign w:val="center"/>
            <w:tcPrChange w:id="46" w:author="fxg" w:date="2021-03-27T18:53:00Z">
              <w:tcPr>
                <w:tcW w:w="1442" w:type="dxa"/>
                <w:gridSpan w:val="2"/>
                <w:vAlign w:val="center"/>
              </w:tcPr>
            </w:tcPrChange>
          </w:tcPr>
          <w:p w:rsidR="0089650B" w:rsidRDefault="009C3A1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ins w:id="47" w:author="fxg" w:date="2021-03-27T18:52:00Z">
              <w:r>
                <w:rPr>
                  <w:rFonts w:ascii="华文仿宋" w:eastAsia="华文仿宋" w:hAnsi="华文仿宋" w:cs="华文仿宋" w:hint="eastAsia"/>
                  <w:sz w:val="28"/>
                  <w:szCs w:val="28"/>
                </w:rPr>
                <w:t>所在</w:t>
              </w:r>
            </w:ins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市</w:t>
            </w:r>
          </w:p>
        </w:tc>
        <w:tc>
          <w:tcPr>
            <w:tcW w:w="1790" w:type="dxa"/>
            <w:gridSpan w:val="2"/>
            <w:vAlign w:val="center"/>
            <w:tcPrChange w:id="48" w:author="fxg" w:date="2021-03-27T18:53:00Z">
              <w:tcPr>
                <w:tcW w:w="1417" w:type="dxa"/>
                <w:gridSpan w:val="3"/>
                <w:vAlign w:val="center"/>
              </w:tcPr>
            </w:tcPrChange>
          </w:tcPr>
          <w:p w:rsidR="0089650B" w:rsidRDefault="009C3A1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ins w:id="49" w:author="fxg" w:date="2021-03-27T17:43:00Z">
              <w:r>
                <w:rPr>
                  <w:rFonts w:ascii="华文仿宋" w:eastAsia="华文仿宋" w:hAnsi="华文仿宋" w:cs="华文仿宋" w:hint="eastAsia"/>
                  <w:sz w:val="28"/>
                  <w:szCs w:val="28"/>
                </w:rPr>
                <w:t>下拉选择</w:t>
              </w:r>
            </w:ins>
          </w:p>
        </w:tc>
        <w:tc>
          <w:tcPr>
            <w:tcW w:w="1650" w:type="dxa"/>
            <w:gridSpan w:val="3"/>
            <w:vAlign w:val="center"/>
            <w:tcPrChange w:id="50" w:author="fxg" w:date="2021-03-27T18:53:00Z">
              <w:tcPr>
                <w:tcW w:w="3940" w:type="dxa"/>
                <w:gridSpan w:val="4"/>
                <w:vAlign w:val="center"/>
              </w:tcPr>
            </w:tcPrChange>
          </w:tcPr>
          <w:p w:rsidR="0089650B" w:rsidRDefault="009C3A1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ins w:id="51" w:author="fxg" w:date="2021-03-27T18:53:00Z">
              <w:r>
                <w:rPr>
                  <w:rFonts w:ascii="华文仿宋" w:eastAsia="华文仿宋" w:hAnsi="华文仿宋" w:cs="华文仿宋" w:hint="eastAsia"/>
                  <w:sz w:val="28"/>
                  <w:szCs w:val="28"/>
                </w:rPr>
                <w:t>所在</w:t>
              </w:r>
            </w:ins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县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/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区</w:t>
            </w:r>
          </w:p>
        </w:tc>
        <w:tc>
          <w:tcPr>
            <w:tcW w:w="2304" w:type="dxa"/>
            <w:gridSpan w:val="2"/>
            <w:vAlign w:val="center"/>
            <w:tcPrChange w:id="52" w:author="fxg" w:date="2021-03-27T18:53:00Z">
              <w:tcPr>
                <w:tcW w:w="0" w:type="auto"/>
              </w:tcPr>
            </w:tcPrChange>
          </w:tcPr>
          <w:p w:rsidR="0089650B" w:rsidRDefault="009C3A1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ins w:id="53" w:author="fxg" w:date="2021-03-27T17:43:00Z">
              <w:r>
                <w:rPr>
                  <w:rFonts w:ascii="华文仿宋" w:eastAsia="华文仿宋" w:hAnsi="华文仿宋" w:cs="华文仿宋" w:hint="eastAsia"/>
                  <w:sz w:val="28"/>
                  <w:szCs w:val="28"/>
                </w:rPr>
                <w:t>下拉选择</w:t>
              </w:r>
            </w:ins>
          </w:p>
        </w:tc>
      </w:tr>
      <w:tr w:rsidR="0089650B">
        <w:trPr>
          <w:trHeight w:val="567"/>
        </w:trPr>
        <w:tc>
          <w:tcPr>
            <w:tcW w:w="1566" w:type="dxa"/>
            <w:vAlign w:val="center"/>
          </w:tcPr>
          <w:p w:rsidR="0089650B" w:rsidRDefault="009C3A1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del w:id="54" w:author="fxg" w:date="2021-03-27T18:55:00Z">
              <w:r>
                <w:rPr>
                  <w:rFonts w:ascii="华文仿宋" w:eastAsia="华文仿宋" w:hAnsi="华文仿宋" w:cs="华文仿宋"/>
                  <w:sz w:val="28"/>
                  <w:szCs w:val="28"/>
                </w:rPr>
                <w:delText>详细</w:delText>
              </w:r>
              <w:r>
                <w:rPr>
                  <w:rFonts w:ascii="华文仿宋" w:eastAsia="华文仿宋" w:hAnsi="华文仿宋" w:cs="华文仿宋"/>
                  <w:sz w:val="28"/>
                  <w:szCs w:val="28"/>
                </w:rPr>
                <w:delText>通讯</w:delText>
              </w:r>
            </w:del>
            <w:ins w:id="55" w:author="fxg" w:date="2021-03-27T18:55:00Z">
              <w:r>
                <w:rPr>
                  <w:rFonts w:ascii="华文仿宋" w:eastAsia="华文仿宋" w:hAnsi="华文仿宋" w:cs="华文仿宋" w:hint="eastAsia"/>
                  <w:sz w:val="28"/>
                  <w:szCs w:val="28"/>
                </w:rPr>
                <w:t>单位所在</w:t>
              </w:r>
            </w:ins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地</w:t>
            </w:r>
            <w:del w:id="56" w:author="fxg" w:date="2021-03-27T18:55:00Z">
              <w:r>
                <w:rPr>
                  <w:rFonts w:ascii="华文仿宋" w:eastAsia="华文仿宋" w:hAnsi="华文仿宋" w:cs="华文仿宋" w:hint="eastAsia"/>
                  <w:sz w:val="28"/>
                  <w:szCs w:val="28"/>
                </w:rPr>
                <w:delText>址</w:delText>
              </w:r>
            </w:del>
          </w:p>
        </w:tc>
        <w:tc>
          <w:tcPr>
            <w:tcW w:w="8628" w:type="dxa"/>
            <w:gridSpan w:val="11"/>
            <w:vAlign w:val="center"/>
          </w:tcPr>
          <w:p w:rsidR="0089650B" w:rsidRDefault="009C3A19">
            <w:pPr>
              <w:spacing w:line="40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highlight w:val="yellow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单文框输入</w:t>
            </w:r>
          </w:p>
        </w:tc>
      </w:tr>
      <w:tr w:rsidR="0089650B">
        <w:trPr>
          <w:trHeight w:val="1755"/>
        </w:trPr>
        <w:tc>
          <w:tcPr>
            <w:tcW w:w="1566" w:type="dxa"/>
            <w:vAlign w:val="center"/>
          </w:tcPr>
          <w:p w:rsidR="0089650B" w:rsidRDefault="009C3A19">
            <w:pPr>
              <w:spacing w:line="44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教育简历</w:t>
            </w:r>
          </w:p>
        </w:tc>
        <w:tc>
          <w:tcPr>
            <w:tcW w:w="8628" w:type="dxa"/>
            <w:gridSpan w:val="11"/>
          </w:tcPr>
          <w:p w:rsidR="0089650B" w:rsidRDefault="009C3A19" w:rsidP="0089650B">
            <w:pPr>
              <w:spacing w:line="600" w:lineRule="exact"/>
              <w:rPr>
                <w:rFonts w:ascii="华文仿宋" w:eastAsia="华文仿宋" w:hAnsi="华文仿宋" w:cs="华文仿宋"/>
                <w:sz w:val="28"/>
                <w:szCs w:val="28"/>
              </w:rPr>
              <w:pPrChange w:id="57" w:author="fxg" w:date="2021-03-27T15:26:00Z">
                <w:pPr>
                  <w:spacing w:line="600" w:lineRule="exact"/>
                  <w:jc w:val="center"/>
                </w:pPr>
              </w:pPrChange>
            </w:pPr>
            <w:ins w:id="58" w:author="fxg" w:date="2021-03-27T15:25:00Z">
              <w:r>
                <w:rPr>
                  <w:rFonts w:ascii="仿宋" w:eastAsia="仿宋" w:hAnsi="仿宋" w:hint="eastAsia"/>
                  <w:sz w:val="28"/>
                  <w:szCs w:val="28"/>
                </w:rPr>
                <w:t>多文本框输入，限制</w:t>
              </w:r>
            </w:ins>
            <w:ins w:id="59" w:author="fxg" w:date="2021-03-27T17:42:00Z">
              <w:r>
                <w:rPr>
                  <w:rFonts w:ascii="仿宋" w:eastAsia="仿宋" w:hAnsi="仿宋" w:hint="eastAsia"/>
                  <w:sz w:val="28"/>
                  <w:szCs w:val="28"/>
                </w:rPr>
                <w:t>5</w:t>
              </w:r>
            </w:ins>
            <w:ins w:id="60" w:author="fxg" w:date="2021-03-27T15:25:00Z">
              <w:r>
                <w:rPr>
                  <w:rFonts w:ascii="仿宋" w:eastAsia="仿宋" w:hAnsi="仿宋" w:hint="eastAsia"/>
                  <w:sz w:val="28"/>
                  <w:szCs w:val="28"/>
                </w:rPr>
                <w:t>00</w:t>
              </w:r>
              <w:r>
                <w:rPr>
                  <w:rFonts w:ascii="仿宋" w:eastAsia="仿宋" w:hAnsi="仿宋" w:hint="eastAsia"/>
                  <w:sz w:val="28"/>
                  <w:szCs w:val="28"/>
                </w:rPr>
                <w:t>字以内</w:t>
              </w:r>
            </w:ins>
          </w:p>
        </w:tc>
      </w:tr>
      <w:tr w:rsidR="0089650B">
        <w:trPr>
          <w:trHeight w:val="2431"/>
        </w:trPr>
        <w:tc>
          <w:tcPr>
            <w:tcW w:w="1566" w:type="dxa"/>
            <w:vAlign w:val="center"/>
          </w:tcPr>
          <w:p w:rsidR="0089650B" w:rsidRDefault="009C3A19">
            <w:pPr>
              <w:spacing w:line="44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工作简历</w:t>
            </w:r>
          </w:p>
        </w:tc>
        <w:tc>
          <w:tcPr>
            <w:tcW w:w="8628" w:type="dxa"/>
            <w:gridSpan w:val="11"/>
          </w:tcPr>
          <w:p w:rsidR="0089650B" w:rsidRDefault="009C3A19" w:rsidP="0089650B">
            <w:pPr>
              <w:spacing w:line="600" w:lineRule="exact"/>
              <w:rPr>
                <w:rFonts w:ascii="华文仿宋" w:eastAsia="华文仿宋" w:hAnsi="华文仿宋" w:cs="华文仿宋"/>
                <w:sz w:val="28"/>
                <w:szCs w:val="28"/>
              </w:rPr>
              <w:pPrChange w:id="61" w:author="fxg" w:date="2021-03-27T15:26:00Z">
                <w:pPr>
                  <w:spacing w:line="600" w:lineRule="exact"/>
                  <w:jc w:val="center"/>
                </w:pPr>
              </w:pPrChange>
            </w:pPr>
            <w:ins w:id="62" w:author="fxg" w:date="2021-03-27T15:26:00Z">
              <w:r>
                <w:rPr>
                  <w:rFonts w:ascii="仿宋" w:eastAsia="仿宋" w:hAnsi="仿宋" w:hint="eastAsia"/>
                  <w:sz w:val="28"/>
                  <w:szCs w:val="28"/>
                </w:rPr>
                <w:t>多文本框输入，限制</w:t>
              </w:r>
            </w:ins>
            <w:ins w:id="63" w:author="fxg" w:date="2021-03-27T17:42:00Z">
              <w:r>
                <w:rPr>
                  <w:rFonts w:ascii="仿宋" w:eastAsia="仿宋" w:hAnsi="仿宋" w:hint="eastAsia"/>
                  <w:sz w:val="28"/>
                  <w:szCs w:val="28"/>
                </w:rPr>
                <w:t>5</w:t>
              </w:r>
            </w:ins>
            <w:ins w:id="64" w:author="fxg" w:date="2021-03-27T15:26:00Z">
              <w:r>
                <w:rPr>
                  <w:rFonts w:ascii="仿宋" w:eastAsia="仿宋" w:hAnsi="仿宋" w:hint="eastAsia"/>
                  <w:sz w:val="28"/>
                  <w:szCs w:val="28"/>
                </w:rPr>
                <w:t>00</w:t>
              </w:r>
              <w:r>
                <w:rPr>
                  <w:rFonts w:ascii="仿宋" w:eastAsia="仿宋" w:hAnsi="仿宋" w:hint="eastAsia"/>
                  <w:sz w:val="28"/>
                  <w:szCs w:val="28"/>
                </w:rPr>
                <w:t>字以内</w:t>
              </w:r>
            </w:ins>
          </w:p>
        </w:tc>
      </w:tr>
      <w:tr w:rsidR="0089650B">
        <w:trPr>
          <w:trHeight w:val="1785"/>
        </w:trPr>
        <w:tc>
          <w:tcPr>
            <w:tcW w:w="1566" w:type="dxa"/>
            <w:vAlign w:val="center"/>
          </w:tcPr>
          <w:p w:rsidR="0089650B" w:rsidRDefault="009C3A19">
            <w:pPr>
              <w:spacing w:line="44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主要</w:t>
            </w:r>
          </w:p>
          <w:p w:rsidR="0089650B" w:rsidRDefault="009C3A19">
            <w:pPr>
              <w:spacing w:line="44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研究成果</w:t>
            </w:r>
          </w:p>
        </w:tc>
        <w:tc>
          <w:tcPr>
            <w:tcW w:w="8628" w:type="dxa"/>
            <w:gridSpan w:val="11"/>
          </w:tcPr>
          <w:p w:rsidR="0089650B" w:rsidRDefault="009C3A19" w:rsidP="0089650B">
            <w:pPr>
              <w:spacing w:line="600" w:lineRule="exact"/>
              <w:rPr>
                <w:rFonts w:ascii="华文仿宋" w:eastAsia="华文仿宋" w:hAnsi="华文仿宋" w:cs="华文仿宋"/>
                <w:sz w:val="28"/>
                <w:szCs w:val="28"/>
              </w:rPr>
              <w:pPrChange w:id="65" w:author="fxg" w:date="2021-03-27T15:26:00Z">
                <w:pPr>
                  <w:spacing w:line="600" w:lineRule="exact"/>
                  <w:jc w:val="center"/>
                </w:pPr>
              </w:pPrChange>
            </w:pPr>
            <w:ins w:id="66" w:author="fxg" w:date="2021-03-27T15:26:00Z">
              <w:r>
                <w:rPr>
                  <w:rFonts w:ascii="仿宋" w:eastAsia="仿宋" w:hAnsi="仿宋" w:hint="eastAsia"/>
                  <w:sz w:val="28"/>
                  <w:szCs w:val="28"/>
                </w:rPr>
                <w:t>多文本框输入，限制</w:t>
              </w:r>
            </w:ins>
            <w:ins w:id="67" w:author="fxg" w:date="2021-03-27T17:42:00Z">
              <w:r>
                <w:rPr>
                  <w:rFonts w:ascii="仿宋" w:eastAsia="仿宋" w:hAnsi="仿宋" w:hint="eastAsia"/>
                  <w:sz w:val="28"/>
                  <w:szCs w:val="28"/>
                </w:rPr>
                <w:t>1</w:t>
              </w:r>
            </w:ins>
            <w:ins w:id="68" w:author="fxg" w:date="2021-03-27T15:26:00Z">
              <w:r>
                <w:rPr>
                  <w:rFonts w:ascii="仿宋" w:eastAsia="仿宋" w:hAnsi="仿宋" w:hint="eastAsia"/>
                  <w:sz w:val="28"/>
                  <w:szCs w:val="28"/>
                </w:rPr>
                <w:t>000</w:t>
              </w:r>
              <w:r>
                <w:rPr>
                  <w:rFonts w:ascii="仿宋" w:eastAsia="仿宋" w:hAnsi="仿宋" w:hint="eastAsia"/>
                  <w:sz w:val="28"/>
                  <w:szCs w:val="28"/>
                </w:rPr>
                <w:t>字以内</w:t>
              </w:r>
            </w:ins>
          </w:p>
        </w:tc>
      </w:tr>
      <w:tr w:rsidR="0089650B">
        <w:trPr>
          <w:trHeight w:val="738"/>
        </w:trPr>
        <w:tc>
          <w:tcPr>
            <w:tcW w:w="1566" w:type="dxa"/>
            <w:vAlign w:val="center"/>
          </w:tcPr>
          <w:p w:rsidR="0089650B" w:rsidRDefault="009C3A19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申请理由</w:t>
            </w:r>
          </w:p>
        </w:tc>
        <w:tc>
          <w:tcPr>
            <w:tcW w:w="8628" w:type="dxa"/>
            <w:gridSpan w:val="11"/>
          </w:tcPr>
          <w:p w:rsidR="0089650B" w:rsidRDefault="009C3A19" w:rsidP="0089650B">
            <w:pPr>
              <w:spacing w:line="600" w:lineRule="exact"/>
              <w:rPr>
                <w:rFonts w:ascii="华文仿宋" w:eastAsia="华文仿宋" w:hAnsi="华文仿宋" w:cs="华文仿宋"/>
                <w:sz w:val="28"/>
                <w:szCs w:val="28"/>
              </w:rPr>
              <w:pPrChange w:id="69" w:author="fxg" w:date="2021-03-27T15:26:00Z">
                <w:pPr>
                  <w:spacing w:line="600" w:lineRule="exact"/>
                  <w:jc w:val="center"/>
                </w:pPr>
              </w:pPrChange>
            </w:pPr>
            <w:ins w:id="70" w:author="fxg" w:date="2021-03-27T15:26:00Z">
              <w:r>
                <w:rPr>
                  <w:rFonts w:ascii="仿宋" w:eastAsia="仿宋" w:hAnsi="仿宋" w:hint="eastAsia"/>
                  <w:sz w:val="28"/>
                  <w:szCs w:val="28"/>
                </w:rPr>
                <w:t>多文本框输入，限制</w:t>
              </w:r>
              <w:r>
                <w:rPr>
                  <w:rFonts w:ascii="仿宋" w:eastAsia="仿宋" w:hAnsi="仿宋" w:hint="eastAsia"/>
                  <w:sz w:val="28"/>
                  <w:szCs w:val="28"/>
                </w:rPr>
                <w:t>200</w:t>
              </w:r>
              <w:r>
                <w:rPr>
                  <w:rFonts w:ascii="仿宋" w:eastAsia="仿宋" w:hAnsi="仿宋" w:hint="eastAsia"/>
                  <w:sz w:val="28"/>
                  <w:szCs w:val="28"/>
                </w:rPr>
                <w:t>字以内</w:t>
              </w:r>
            </w:ins>
          </w:p>
        </w:tc>
      </w:tr>
      <w:tr w:rsidR="0089650B" w:rsidTr="0089650B">
        <w:trPr>
          <w:trHeight w:val="2778"/>
          <w:trPrChange w:id="71" w:author="fxg" w:date="2021-03-27T17:45:00Z">
            <w:trPr>
              <w:gridAfter w:val="0"/>
            </w:trPr>
          </w:trPrChange>
        </w:trPr>
        <w:tc>
          <w:tcPr>
            <w:tcW w:w="1566" w:type="dxa"/>
            <w:vAlign w:val="center"/>
            <w:tcPrChange w:id="72" w:author="fxg" w:date="2021-03-27T17:45:00Z">
              <w:tcPr>
                <w:tcW w:w="0" w:type="auto"/>
              </w:tcPr>
            </w:tcPrChange>
          </w:tcPr>
          <w:p w:rsidR="0089650B" w:rsidRDefault="0089650B">
            <w:pPr>
              <w:spacing w:line="360" w:lineRule="exact"/>
              <w:ind w:leftChars="-50" w:left="-105" w:rightChars="-50" w:right="-105"/>
              <w:jc w:val="center"/>
              <w:rPr>
                <w:rFonts w:ascii="华文仿宋" w:eastAsia="华文仿宋" w:hAnsi="华文仿宋" w:cs="华文仿宋"/>
                <w:i/>
                <w:iCs/>
                <w:sz w:val="28"/>
                <w:szCs w:val="28"/>
              </w:rPr>
            </w:pPr>
          </w:p>
          <w:p w:rsidR="0089650B" w:rsidRDefault="009C3A19">
            <w:pPr>
              <w:spacing w:line="400" w:lineRule="exact"/>
              <w:ind w:rightChars="-50" w:right="-105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bookmarkStart w:id="73" w:name="_GoBack"/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推荐组织</w:t>
            </w:r>
          </w:p>
          <w:p w:rsidR="0089650B" w:rsidRDefault="009C3A19">
            <w:pPr>
              <w:spacing w:line="400" w:lineRule="exact"/>
              <w:ind w:rightChars="-50" w:right="-105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或介绍人</w:t>
            </w:r>
          </w:p>
          <w:p w:rsidR="0089650B" w:rsidRDefault="009C3A19">
            <w:pPr>
              <w:spacing w:line="400" w:lineRule="exact"/>
              <w:ind w:leftChars="-50" w:left="-105" w:rightChars="-50" w:right="-105"/>
              <w:jc w:val="center"/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意见</w:t>
            </w:r>
            <w:bookmarkEnd w:id="73"/>
          </w:p>
        </w:tc>
        <w:tc>
          <w:tcPr>
            <w:tcW w:w="3544" w:type="dxa"/>
            <w:gridSpan w:val="5"/>
            <w:tcPrChange w:id="74" w:author="fxg" w:date="2021-03-27T17:45:00Z">
              <w:tcPr>
                <w:tcW w:w="0" w:type="auto"/>
              </w:tcPr>
            </w:tcPrChange>
          </w:tcPr>
          <w:p w:rsidR="0089650B" w:rsidRDefault="0089650B">
            <w:pPr>
              <w:tabs>
                <w:tab w:val="left" w:pos="3641"/>
              </w:tabs>
              <w:rPr>
                <w:rFonts w:ascii="华文仿宋" w:eastAsia="华文仿宋" w:hAnsi="华文仿宋" w:cs="华文仿宋"/>
                <w:i/>
                <w:iCs/>
                <w:sz w:val="28"/>
                <w:szCs w:val="28"/>
              </w:rPr>
            </w:pPr>
          </w:p>
          <w:p w:rsidR="0089650B" w:rsidRDefault="009C3A19">
            <w:pPr>
              <w:tabs>
                <w:tab w:val="left" w:pos="3641"/>
              </w:tabs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 xml:space="preserve">            </w:t>
            </w:r>
          </w:p>
          <w:p w:rsidR="0089650B" w:rsidRDefault="0089650B">
            <w:pPr>
              <w:tabs>
                <w:tab w:val="left" w:pos="3641"/>
              </w:tabs>
              <w:ind w:firstLineChars="600" w:firstLine="168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89650B" w:rsidRDefault="009C3A19">
            <w:pPr>
              <w:tabs>
                <w:tab w:val="left" w:pos="3641"/>
              </w:tabs>
              <w:ind w:firstLineChars="600" w:firstLine="1680"/>
              <w:rPr>
                <w:rFonts w:ascii="华文仿宋" w:eastAsia="华文仿宋" w:hAnsi="华文仿宋" w:cs="华文仿宋"/>
                <w:i/>
                <w:i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年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月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日</w:t>
            </w:r>
          </w:p>
        </w:tc>
        <w:tc>
          <w:tcPr>
            <w:tcW w:w="2421" w:type="dxa"/>
            <w:gridSpan w:val="3"/>
            <w:vAlign w:val="center"/>
            <w:tcPrChange w:id="75" w:author="fxg" w:date="2021-03-27T17:45:00Z">
              <w:tcPr>
                <w:tcW w:w="0" w:type="auto"/>
              </w:tcPr>
            </w:tcPrChange>
          </w:tcPr>
          <w:p w:rsidR="0089650B" w:rsidRDefault="009C3A19">
            <w:pPr>
              <w:tabs>
                <w:tab w:val="left" w:pos="3641"/>
              </w:tabs>
              <w:spacing w:line="28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中国</w:t>
            </w:r>
          </w:p>
          <w:p w:rsidR="0089650B" w:rsidRDefault="009C3A19">
            <w:pPr>
              <w:tabs>
                <w:tab w:val="left" w:pos="3641"/>
              </w:tabs>
              <w:spacing w:line="28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优生</w:t>
            </w:r>
          </w:p>
          <w:p w:rsidR="0089650B" w:rsidRDefault="009C3A19">
            <w:pPr>
              <w:tabs>
                <w:tab w:val="left" w:pos="3641"/>
              </w:tabs>
              <w:spacing w:line="28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优育</w:t>
            </w:r>
          </w:p>
          <w:p w:rsidR="0089650B" w:rsidRDefault="009C3A19">
            <w:pPr>
              <w:tabs>
                <w:tab w:val="left" w:pos="3641"/>
              </w:tabs>
              <w:spacing w:line="28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协会</w:t>
            </w:r>
          </w:p>
          <w:p w:rsidR="0089650B" w:rsidRDefault="009C3A19">
            <w:pPr>
              <w:tabs>
                <w:tab w:val="left" w:pos="3641"/>
              </w:tabs>
              <w:spacing w:line="28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意见</w:t>
            </w:r>
          </w:p>
        </w:tc>
        <w:tc>
          <w:tcPr>
            <w:tcW w:w="2663" w:type="dxa"/>
            <w:gridSpan w:val="3"/>
            <w:tcPrChange w:id="76" w:author="fxg" w:date="2021-03-27T17:45:00Z">
              <w:tcPr>
                <w:tcW w:w="0" w:type="auto"/>
              </w:tcPr>
            </w:tcPrChange>
          </w:tcPr>
          <w:p w:rsidR="0089650B" w:rsidRDefault="0089650B">
            <w:pPr>
              <w:tabs>
                <w:tab w:val="left" w:pos="3641"/>
              </w:tabs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89650B" w:rsidRDefault="009C3A19">
            <w:pPr>
              <w:tabs>
                <w:tab w:val="left" w:pos="1132"/>
              </w:tabs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 xml:space="preserve">               </w:t>
            </w:r>
          </w:p>
          <w:p w:rsidR="0089650B" w:rsidRDefault="0089650B">
            <w:pPr>
              <w:tabs>
                <w:tab w:val="left" w:pos="1132"/>
              </w:tabs>
              <w:ind w:firstLineChars="700" w:firstLine="196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89650B" w:rsidRDefault="009C3A19">
            <w:pPr>
              <w:tabs>
                <w:tab w:val="left" w:pos="1132"/>
              </w:tabs>
              <w:ind w:firstLineChars="800" w:firstLine="2240"/>
              <w:jc w:val="left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年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月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日</w:t>
            </w:r>
          </w:p>
        </w:tc>
      </w:tr>
    </w:tbl>
    <w:p w:rsidR="0089650B" w:rsidRDefault="009C3A19">
      <w:pPr>
        <w:spacing w:line="600" w:lineRule="exact"/>
        <w:ind w:right="1120"/>
        <w:rPr>
          <w:rFonts w:ascii="仿宋" w:eastAsia="仿宋" w:hAnsi="仿宋"/>
          <w:szCs w:val="21"/>
        </w:rPr>
      </w:pP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                                           </w:t>
      </w:r>
      <w:r>
        <w:rPr>
          <w:rFonts w:ascii="仿宋" w:eastAsia="仿宋" w:hAnsi="仿宋" w:hint="eastAsia"/>
          <w:szCs w:val="21"/>
        </w:rPr>
        <w:t>（栏目填不下可附页或附材料）</w:t>
      </w:r>
    </w:p>
    <w:sectPr w:rsidR="0089650B" w:rsidSect="0089650B">
      <w:footerReference w:type="default" r:id="rId8"/>
      <w:pgSz w:w="11906" w:h="16838"/>
      <w:pgMar w:top="600" w:right="851" w:bottom="-535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A19" w:rsidRDefault="009C3A19" w:rsidP="0089650B">
      <w:r>
        <w:separator/>
      </w:r>
    </w:p>
  </w:endnote>
  <w:endnote w:type="continuationSeparator" w:id="0">
    <w:p w:rsidR="009C3A19" w:rsidRDefault="009C3A19" w:rsidP="00896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50B" w:rsidRDefault="0089650B">
    <w:pPr>
      <w:pStyle w:val="a3"/>
      <w:jc w:val="center"/>
    </w:pPr>
  </w:p>
  <w:p w:rsidR="0089650B" w:rsidRDefault="0089650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A19" w:rsidRDefault="009C3A19" w:rsidP="0089650B">
      <w:r>
        <w:separator/>
      </w:r>
    </w:p>
  </w:footnote>
  <w:footnote w:type="continuationSeparator" w:id="0">
    <w:p w:rsidR="009C3A19" w:rsidRDefault="009C3A19" w:rsidP="0089650B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fxg">
    <w15:presenceInfo w15:providerId="WPS Office" w15:userId="23620873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9FF"/>
    <w:rsid w:val="00023DA7"/>
    <w:rsid w:val="00032B93"/>
    <w:rsid w:val="000C0FBB"/>
    <w:rsid w:val="000E7C4D"/>
    <w:rsid w:val="00112D3B"/>
    <w:rsid w:val="00143A0A"/>
    <w:rsid w:val="00157C2E"/>
    <w:rsid w:val="00173790"/>
    <w:rsid w:val="001D127B"/>
    <w:rsid w:val="002131FE"/>
    <w:rsid w:val="0022467F"/>
    <w:rsid w:val="002A3489"/>
    <w:rsid w:val="002C725F"/>
    <w:rsid w:val="0034548A"/>
    <w:rsid w:val="00347C04"/>
    <w:rsid w:val="00374D87"/>
    <w:rsid w:val="00391C2E"/>
    <w:rsid w:val="003D4DFE"/>
    <w:rsid w:val="004365DB"/>
    <w:rsid w:val="00562F85"/>
    <w:rsid w:val="00591E69"/>
    <w:rsid w:val="005A6C54"/>
    <w:rsid w:val="005E534A"/>
    <w:rsid w:val="006011C8"/>
    <w:rsid w:val="0061373C"/>
    <w:rsid w:val="006437EC"/>
    <w:rsid w:val="0064647F"/>
    <w:rsid w:val="006E2E2E"/>
    <w:rsid w:val="006F69E7"/>
    <w:rsid w:val="007C2B70"/>
    <w:rsid w:val="00854427"/>
    <w:rsid w:val="008560F7"/>
    <w:rsid w:val="00880177"/>
    <w:rsid w:val="0089650B"/>
    <w:rsid w:val="008F31E4"/>
    <w:rsid w:val="00913BE8"/>
    <w:rsid w:val="009415C9"/>
    <w:rsid w:val="00970176"/>
    <w:rsid w:val="009A1B61"/>
    <w:rsid w:val="009C3A19"/>
    <w:rsid w:val="009E6DD6"/>
    <w:rsid w:val="00A3794E"/>
    <w:rsid w:val="00AC7169"/>
    <w:rsid w:val="00AD4DEC"/>
    <w:rsid w:val="00B15481"/>
    <w:rsid w:val="00B81250"/>
    <w:rsid w:val="00C161F1"/>
    <w:rsid w:val="00C23B55"/>
    <w:rsid w:val="00C84940"/>
    <w:rsid w:val="00C974E1"/>
    <w:rsid w:val="00CC7971"/>
    <w:rsid w:val="00D40391"/>
    <w:rsid w:val="00D6403A"/>
    <w:rsid w:val="00D90C3E"/>
    <w:rsid w:val="00DA1BE6"/>
    <w:rsid w:val="00DA2AAE"/>
    <w:rsid w:val="00DA696E"/>
    <w:rsid w:val="00DD14A5"/>
    <w:rsid w:val="00DF66E2"/>
    <w:rsid w:val="00E277B7"/>
    <w:rsid w:val="00E469FF"/>
    <w:rsid w:val="00E5636F"/>
    <w:rsid w:val="00E6643D"/>
    <w:rsid w:val="00EA394C"/>
    <w:rsid w:val="00EB7D59"/>
    <w:rsid w:val="00EC46A2"/>
    <w:rsid w:val="00EE5C3B"/>
    <w:rsid w:val="00EF4CA2"/>
    <w:rsid w:val="00F36F72"/>
    <w:rsid w:val="00F47587"/>
    <w:rsid w:val="00F653FA"/>
    <w:rsid w:val="00F95BF9"/>
    <w:rsid w:val="00FB7EA9"/>
    <w:rsid w:val="00FD58FF"/>
    <w:rsid w:val="00FE1595"/>
    <w:rsid w:val="03485F88"/>
    <w:rsid w:val="06903025"/>
    <w:rsid w:val="08836BA0"/>
    <w:rsid w:val="09F960B6"/>
    <w:rsid w:val="1E6844DF"/>
    <w:rsid w:val="1F394B47"/>
    <w:rsid w:val="21D8285B"/>
    <w:rsid w:val="29D43315"/>
    <w:rsid w:val="2A8F6F95"/>
    <w:rsid w:val="30666986"/>
    <w:rsid w:val="33B97260"/>
    <w:rsid w:val="376179AA"/>
    <w:rsid w:val="3BB550D8"/>
    <w:rsid w:val="44A64CB2"/>
    <w:rsid w:val="45C86703"/>
    <w:rsid w:val="4C984DFC"/>
    <w:rsid w:val="518C76D3"/>
    <w:rsid w:val="52254531"/>
    <w:rsid w:val="56097FCC"/>
    <w:rsid w:val="59C9483E"/>
    <w:rsid w:val="5ACB428E"/>
    <w:rsid w:val="5B1206AA"/>
    <w:rsid w:val="5BB55FDD"/>
    <w:rsid w:val="5BDB7602"/>
    <w:rsid w:val="5DBD5900"/>
    <w:rsid w:val="615F04FB"/>
    <w:rsid w:val="63221DA5"/>
    <w:rsid w:val="6358724F"/>
    <w:rsid w:val="68501606"/>
    <w:rsid w:val="728E6920"/>
    <w:rsid w:val="72DA228A"/>
    <w:rsid w:val="74933499"/>
    <w:rsid w:val="7665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0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96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96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896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89650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9650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2467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2467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A3DB03-CF4D-4759-8E0B-DC88C0C6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cp:lastPrinted>2021-01-19T08:09:00Z</cp:lastPrinted>
  <dcterms:created xsi:type="dcterms:W3CDTF">2021-03-29T01:52:00Z</dcterms:created>
  <dcterms:modified xsi:type="dcterms:W3CDTF">2021-03-29T01:52:00Z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3EB3CFA1A07349D6840C8196840F24A2</vt:lpwstr>
  </property>
</Properties>
</file>